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6A" w:rsidRPr="006070BD" w:rsidRDefault="0029216A" w:rsidP="0029216A">
      <w:pPr>
        <w:spacing w:after="0" w:line="240" w:lineRule="auto"/>
        <w:jc w:val="center"/>
        <w:rPr>
          <w:rFonts w:ascii="Arial" w:hAnsi="Arial" w:cs="Arial"/>
          <w:color w:val="2E74B5" w:themeColor="accent1" w:themeShade="BF"/>
          <w:rPrChange w:id="0" w:author="April Rolle" w:date="2022-02-12T18:17:00Z">
            <w:rPr>
              <w:rFonts w:ascii="Arial" w:hAnsi="Arial" w:cs="Arial"/>
              <w:color w:val="2E74B5" w:themeColor="accent1" w:themeShade="BF"/>
              <w:sz w:val="36"/>
              <w:szCs w:val="36"/>
            </w:rPr>
          </w:rPrChange>
        </w:rPr>
      </w:pPr>
      <w:r w:rsidRPr="006070BD">
        <w:rPr>
          <w:rFonts w:ascii="Arial" w:hAnsi="Arial" w:cs="Arial"/>
          <w:color w:val="1F4E79" w:themeColor="accent1" w:themeShade="80"/>
          <w:rPrChange w:id="1" w:author="April Rolle" w:date="2022-02-12T18:17:00Z">
            <w:rPr>
              <w:rFonts w:ascii="Arial" w:hAnsi="Arial" w:cs="Arial"/>
              <w:color w:val="1F4E79" w:themeColor="accent1" w:themeShade="80"/>
              <w:sz w:val="36"/>
              <w:szCs w:val="36"/>
            </w:rPr>
          </w:rPrChange>
        </w:rPr>
        <w:t>PARENTS’ BILL OF RIGHTS</w:t>
      </w:r>
      <w:r w:rsidR="00346693" w:rsidRPr="006070BD">
        <w:rPr>
          <w:noProof/>
          <w:rPrChange w:id="2" w:author="April Rolle" w:date="2022-02-12T18:17:00Z">
            <w:rPr>
              <w:noProof/>
            </w:rPr>
          </w:rPrChange>
        </w:rPr>
        <mc:AlternateContent>
          <mc:Choice Requires="wps">
            <w:drawing>
              <wp:inline distT="0" distB="0" distL="0" distR="0" wp14:anchorId="23992ECE" wp14:editId="0912EF32">
                <wp:extent cx="304800" cy="304800"/>
                <wp:effectExtent l="0" t="0" r="0" b="0"/>
                <wp:docPr id="3" name="AutoShape 3" descr="blob:https://devereux.sharepoint.com/f5b95fa2-fa6d-4869-ac5a-44da9603d70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57067" id="AutoShape 3" o:spid="_x0000_s1026" alt="blob:https://devereux.sharepoint.com/f5b95fa2-fa6d-4869-ac5a-44da9603d70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NQJN6AIAAAk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29216A" w:rsidRPr="006070BD" w:rsidRDefault="0029216A" w:rsidP="0029216A">
      <w:pPr>
        <w:spacing w:after="0" w:line="240" w:lineRule="auto"/>
        <w:jc w:val="center"/>
        <w:rPr>
          <w:rPrChange w:id="3" w:author="April Rolle" w:date="2022-02-12T18:17:00Z">
            <w:rPr/>
          </w:rPrChange>
        </w:rPr>
      </w:pPr>
      <w:r w:rsidRPr="006070BD">
        <w:rPr>
          <w:rPrChange w:id="4" w:author="April Rolle" w:date="2022-02-12T18:17:00Z">
            <w:rPr/>
          </w:rPrChange>
        </w:rPr>
        <w:t>Fla. Stat. 1014.03</w:t>
      </w:r>
      <w:ins w:id="5" w:author="April Rolle" w:date="2022-02-14T10:12:00Z">
        <w:r w:rsidR="00C15C8A">
          <w:t>-</w:t>
        </w:r>
      </w:ins>
      <w:del w:id="6" w:author="April Rolle" w:date="2022-02-14T10:12:00Z">
        <w:r w:rsidRPr="006070BD" w:rsidDel="00C15C8A">
          <w:rPr>
            <w:rPrChange w:id="7" w:author="April Rolle" w:date="2022-02-12T18:17:00Z">
              <w:rPr/>
            </w:rPrChange>
          </w:rPr>
          <w:delText>/</w:delText>
        </w:r>
      </w:del>
      <w:r w:rsidRPr="006070BD">
        <w:rPr>
          <w:rPrChange w:id="8" w:author="April Rolle" w:date="2022-02-12T18:17:00Z">
            <w:rPr/>
          </w:rPrChange>
        </w:rPr>
        <w:t>1014.04</w:t>
      </w:r>
    </w:p>
    <w:p w:rsidR="0029216A" w:rsidRPr="006070BD" w:rsidRDefault="0029216A" w:rsidP="0029216A">
      <w:pPr>
        <w:rPr>
          <w:rPrChange w:id="9" w:author="April Rolle" w:date="2022-02-12T18:17:00Z">
            <w:rPr/>
          </w:rPrChange>
        </w:rPr>
      </w:pPr>
    </w:p>
    <w:p w:rsidR="00F440BB" w:rsidRPr="006070BD" w:rsidRDefault="00A41FF5" w:rsidP="0029216A">
      <w:pPr>
        <w:rPr>
          <w:rPrChange w:id="10" w:author="April Rolle" w:date="2022-02-12T18:17:00Z">
            <w:rPr>
              <w:sz w:val="24"/>
              <w:szCs w:val="24"/>
            </w:rPr>
          </w:rPrChange>
        </w:rPr>
      </w:pPr>
      <w:ins w:id="11" w:author="Adrienne Miller" w:date="2022-02-11T15:52:00Z">
        <w:r w:rsidRPr="006070BD">
          <w:rPr>
            <w:rPrChange w:id="12" w:author="April Rolle" w:date="2022-02-12T18:17:00Z">
              <w:rPr>
                <w:sz w:val="28"/>
                <w:szCs w:val="28"/>
              </w:rPr>
            </w:rPrChange>
          </w:rPr>
          <w:t>T</w:t>
        </w:r>
      </w:ins>
      <w:del w:id="13" w:author="Adrienne Miller" w:date="2022-02-11T15:52:00Z">
        <w:r w:rsidR="0029216A" w:rsidRPr="006070BD" w:rsidDel="00A41FF5">
          <w:rPr>
            <w:rPrChange w:id="14" w:author="April Rolle" w:date="2022-02-12T18:17:00Z">
              <w:rPr>
                <w:sz w:val="28"/>
                <w:szCs w:val="28"/>
              </w:rPr>
            </w:rPrChange>
          </w:rPr>
          <w:delText>As a parent</w:delText>
        </w:r>
      </w:del>
      <w:del w:id="15" w:author="Adrienne Miller" w:date="2022-02-11T15:51:00Z">
        <w:r w:rsidR="0029216A" w:rsidRPr="006070BD" w:rsidDel="00A41FF5">
          <w:rPr>
            <w:rPrChange w:id="16" w:author="April Rolle" w:date="2022-02-12T18:17:00Z">
              <w:rPr>
                <w:sz w:val="28"/>
                <w:szCs w:val="28"/>
              </w:rPr>
            </w:rPrChange>
          </w:rPr>
          <w:delText>, t</w:delText>
        </w:r>
      </w:del>
      <w:r w:rsidR="0029216A" w:rsidRPr="006070BD">
        <w:rPr>
          <w:rPrChange w:id="17" w:author="April Rolle" w:date="2022-02-12T18:17:00Z">
            <w:rPr>
              <w:sz w:val="28"/>
              <w:szCs w:val="28"/>
            </w:rPr>
          </w:rPrChange>
        </w:rPr>
        <w:t>he state may not infringe on your fundamental rights as a parent to direct the upbringing, education, health care, and mental health of your minor child without demonstrating</w:t>
      </w:r>
      <w:r w:rsidR="0029216A" w:rsidRPr="006070BD">
        <w:rPr>
          <w:rPrChange w:id="18" w:author="April Rolle" w:date="2022-02-12T18:17:00Z">
            <w:rPr>
              <w:sz w:val="24"/>
              <w:szCs w:val="24"/>
            </w:rPr>
          </w:rPrChange>
        </w:rPr>
        <w:t>:</w:t>
      </w:r>
    </w:p>
    <w:p w:rsidR="0029216A" w:rsidRPr="006070BD" w:rsidRDefault="0029216A" w:rsidP="0029216A">
      <w:pPr>
        <w:rPr>
          <w:rPrChange w:id="19" w:author="April Rolle" w:date="2022-02-12T18:17:00Z">
            <w:rPr>
              <w:sz w:val="28"/>
              <w:szCs w:val="28"/>
            </w:rPr>
          </w:rPrChange>
        </w:rPr>
      </w:pPr>
      <w:r w:rsidRPr="006070BD">
        <w:rPr>
          <w:rPrChange w:id="20" w:author="April Rolle" w:date="2022-02-12T18:17:00Z">
            <w:rPr>
              <w:sz w:val="28"/>
              <w:szCs w:val="28"/>
            </w:rPr>
          </w:rPrChange>
        </w:rPr>
        <w:t>1</w:t>
      </w:r>
      <w:r w:rsidRPr="006070BD">
        <w:rPr>
          <w:rPrChange w:id="21" w:author="April Rolle" w:date="2022-02-12T18:17:00Z">
            <w:rPr>
              <w:sz w:val="24"/>
              <w:szCs w:val="24"/>
            </w:rPr>
          </w:rPrChange>
        </w:rPr>
        <w:t>.</w:t>
      </w:r>
      <w:r w:rsidRPr="006070BD">
        <w:rPr>
          <w:rPrChange w:id="22" w:author="April Rolle" w:date="2022-02-12T18:17:00Z">
            <w:rPr>
              <w:sz w:val="24"/>
              <w:szCs w:val="24"/>
            </w:rPr>
          </w:rPrChange>
        </w:rPr>
        <w:tab/>
      </w:r>
      <w:r w:rsidRPr="006070BD">
        <w:rPr>
          <w:rPrChange w:id="23" w:author="April Rolle" w:date="2022-02-12T18:17:00Z">
            <w:rPr>
              <w:sz w:val="28"/>
              <w:szCs w:val="28"/>
            </w:rPr>
          </w:rPrChange>
        </w:rPr>
        <w:t>that such action is reasonable and necessary to achieve a compelling state interest, and</w:t>
      </w:r>
    </w:p>
    <w:p w:rsidR="0029216A" w:rsidRPr="006070BD" w:rsidRDefault="0029216A" w:rsidP="0029216A">
      <w:pPr>
        <w:rPr>
          <w:rPrChange w:id="24" w:author="April Rolle" w:date="2022-02-12T18:17:00Z">
            <w:rPr>
              <w:sz w:val="28"/>
              <w:szCs w:val="28"/>
            </w:rPr>
          </w:rPrChange>
        </w:rPr>
      </w:pPr>
      <w:r w:rsidRPr="006070BD">
        <w:rPr>
          <w:rPrChange w:id="25" w:author="April Rolle" w:date="2022-02-12T18:17:00Z">
            <w:rPr>
              <w:sz w:val="28"/>
              <w:szCs w:val="28"/>
            </w:rPr>
          </w:rPrChange>
        </w:rPr>
        <w:t>2.</w:t>
      </w:r>
      <w:r w:rsidRPr="006070BD">
        <w:rPr>
          <w:rPrChange w:id="26" w:author="April Rolle" w:date="2022-02-12T18:17:00Z">
            <w:rPr>
              <w:sz w:val="28"/>
              <w:szCs w:val="28"/>
            </w:rPr>
          </w:rPrChange>
        </w:rPr>
        <w:tab/>
        <w:t>that such action is narrowly tailored, and is not otherwise served by a less restrictive means.</w:t>
      </w:r>
    </w:p>
    <w:p w:rsidR="00B96060" w:rsidRPr="006070BD" w:rsidDel="006070BD" w:rsidRDefault="00B96060" w:rsidP="0029216A">
      <w:pPr>
        <w:rPr>
          <w:ins w:id="27" w:author="Adrienne Miller" w:date="2022-02-11T16:24:00Z"/>
          <w:del w:id="28" w:author="April Rolle" w:date="2022-02-12T18:17:00Z"/>
          <w:b/>
          <w:color w:val="1F4E79" w:themeColor="accent1" w:themeShade="80"/>
          <w:u w:val="single"/>
          <w:rPrChange w:id="29" w:author="April Rolle" w:date="2022-02-12T18:17:00Z">
            <w:rPr>
              <w:ins w:id="30" w:author="Adrienne Miller" w:date="2022-02-11T16:24:00Z"/>
              <w:del w:id="31" w:author="April Rolle" w:date="2022-02-12T18:17:00Z"/>
              <w:b/>
              <w:color w:val="1F4E79" w:themeColor="accent1" w:themeShade="80"/>
              <w:sz w:val="28"/>
              <w:szCs w:val="28"/>
              <w:u w:val="single"/>
            </w:rPr>
          </w:rPrChange>
        </w:rPr>
      </w:pPr>
    </w:p>
    <w:p w:rsidR="0029216A" w:rsidRPr="006070BD" w:rsidRDefault="0029216A" w:rsidP="0029216A">
      <w:pPr>
        <w:rPr>
          <w:b/>
          <w:color w:val="1F4E79" w:themeColor="accent1" w:themeShade="80"/>
          <w:u w:val="single"/>
          <w:rPrChange w:id="32" w:author="April Rolle" w:date="2022-02-12T18:17:00Z">
            <w:rPr>
              <w:b/>
              <w:color w:val="1F4E79" w:themeColor="accent1" w:themeShade="80"/>
              <w:sz w:val="28"/>
              <w:szCs w:val="28"/>
              <w:u w:val="single"/>
            </w:rPr>
          </w:rPrChange>
        </w:rPr>
      </w:pPr>
      <w:r w:rsidRPr="006070BD">
        <w:rPr>
          <w:b/>
          <w:color w:val="1F4E79" w:themeColor="accent1" w:themeShade="80"/>
          <w:u w:val="single"/>
          <w:rPrChange w:id="33" w:author="April Rolle" w:date="2022-02-12T18:17:00Z">
            <w:rPr>
              <w:b/>
              <w:color w:val="1F4E79" w:themeColor="accent1" w:themeShade="80"/>
              <w:sz w:val="28"/>
              <w:szCs w:val="28"/>
              <w:u w:val="single"/>
            </w:rPr>
          </w:rPrChange>
        </w:rPr>
        <w:t xml:space="preserve">EDUCATION </w:t>
      </w:r>
    </w:p>
    <w:p w:rsidR="0029216A" w:rsidRPr="006070BD" w:rsidRDefault="0029216A" w:rsidP="0029216A">
      <w:pPr>
        <w:rPr>
          <w:rPrChange w:id="34" w:author="April Rolle" w:date="2022-02-12T18:17:00Z">
            <w:rPr>
              <w:sz w:val="24"/>
              <w:szCs w:val="24"/>
            </w:rPr>
          </w:rPrChange>
        </w:rPr>
      </w:pPr>
      <w:r w:rsidRPr="006070BD">
        <w:rPr>
          <w:rPrChange w:id="35" w:author="April Rolle" w:date="2022-02-12T18:17:00Z">
            <w:rPr>
              <w:sz w:val="28"/>
              <w:szCs w:val="28"/>
            </w:rPr>
          </w:rPrChange>
        </w:rPr>
        <w:t>As a Florida parent you have</w:t>
      </w:r>
      <w:r w:rsidRPr="006070BD">
        <w:rPr>
          <w:rPrChange w:id="36" w:author="April Rolle" w:date="2022-02-12T18:17:00Z">
            <w:rPr>
              <w:sz w:val="24"/>
              <w:szCs w:val="24"/>
            </w:rPr>
          </w:rPrChange>
        </w:rPr>
        <w:t xml:space="preserve"> ...</w:t>
      </w:r>
    </w:p>
    <w:p w:rsidR="0029216A" w:rsidRPr="006070BD" w:rsidRDefault="0029216A" w:rsidP="000E3FF2">
      <w:pPr>
        <w:pStyle w:val="ListParagraph"/>
        <w:numPr>
          <w:ilvl w:val="0"/>
          <w:numId w:val="1"/>
        </w:numPr>
        <w:rPr>
          <w:rPrChange w:id="37" w:author="April Rolle" w:date="2022-02-12T18:17:00Z">
            <w:rPr>
              <w:sz w:val="24"/>
              <w:szCs w:val="24"/>
            </w:rPr>
          </w:rPrChange>
        </w:rPr>
      </w:pPr>
      <w:r w:rsidRPr="006070BD">
        <w:rPr>
          <w:rPrChange w:id="38" w:author="April Rolle" w:date="2022-02-12T18:17:00Z">
            <w:rPr>
              <w:sz w:val="24"/>
              <w:szCs w:val="24"/>
            </w:rPr>
          </w:rPrChange>
        </w:rPr>
        <w:t>The right to direct the education and care of your minor child.</w:t>
      </w:r>
    </w:p>
    <w:p w:rsidR="0029216A" w:rsidRPr="006070BD" w:rsidRDefault="0029216A" w:rsidP="000E3FF2">
      <w:pPr>
        <w:pStyle w:val="ListParagraph"/>
        <w:numPr>
          <w:ilvl w:val="0"/>
          <w:numId w:val="1"/>
        </w:numPr>
        <w:rPr>
          <w:rPrChange w:id="39" w:author="April Rolle" w:date="2022-02-12T18:17:00Z">
            <w:rPr>
              <w:sz w:val="24"/>
              <w:szCs w:val="24"/>
            </w:rPr>
          </w:rPrChange>
        </w:rPr>
      </w:pPr>
      <w:r w:rsidRPr="006070BD">
        <w:rPr>
          <w:rPrChange w:id="40" w:author="April Rolle" w:date="2022-02-12T18:17:00Z">
            <w:rPr>
              <w:sz w:val="24"/>
              <w:szCs w:val="24"/>
            </w:rPr>
          </w:rPrChange>
        </w:rPr>
        <w:t>The right to direct the upbringing and the moral or religious training of your minor child.</w:t>
      </w:r>
    </w:p>
    <w:p w:rsidR="0029216A" w:rsidRPr="006070BD" w:rsidRDefault="0029216A" w:rsidP="000E3FF2">
      <w:pPr>
        <w:pStyle w:val="ListParagraph"/>
        <w:numPr>
          <w:ilvl w:val="0"/>
          <w:numId w:val="1"/>
        </w:numPr>
        <w:rPr>
          <w:rPrChange w:id="41" w:author="April Rolle" w:date="2022-02-12T18:17:00Z">
            <w:rPr>
              <w:sz w:val="24"/>
              <w:szCs w:val="24"/>
            </w:rPr>
          </w:rPrChange>
        </w:rPr>
      </w:pPr>
      <w:r w:rsidRPr="006070BD">
        <w:rPr>
          <w:rPrChange w:id="42" w:author="April Rolle" w:date="2022-02-12T18:17:00Z">
            <w:rPr>
              <w:sz w:val="24"/>
              <w:szCs w:val="24"/>
            </w:rPr>
          </w:rPrChange>
        </w:rPr>
        <w:t>The right to apply to enroll your minor child in a public school or, as an alternative to public education, a private school</w:t>
      </w:r>
      <w:ins w:id="43" w:author="April Rolle" w:date="2022-02-14T10:14:00Z">
        <w:r w:rsidR="00C15C8A">
          <w:t xml:space="preserve"> </w:t>
        </w:r>
      </w:ins>
      <w:ins w:id="44" w:author="Adrienne Miller" w:date="2022-02-11T16:25:00Z">
        <w:r w:rsidR="00B96060" w:rsidRPr="006070BD">
          <w:rPr>
            <w:rPrChange w:id="45" w:author="April Rolle" w:date="2022-02-12T18:17:00Z">
              <w:rPr>
                <w:sz w:val="26"/>
                <w:szCs w:val="26"/>
              </w:rPr>
            </w:rPrChange>
          </w:rPr>
          <w:t>(</w:t>
        </w:r>
      </w:ins>
      <w:del w:id="46" w:author="Adrienne Miller" w:date="2022-02-11T16:25:00Z">
        <w:r w:rsidRPr="006070BD" w:rsidDel="00B96060">
          <w:rPr>
            <w:rPrChange w:id="47" w:author="April Rolle" w:date="2022-02-12T18:17:00Z">
              <w:rPr>
                <w:sz w:val="24"/>
                <w:szCs w:val="24"/>
              </w:rPr>
            </w:rPrChange>
          </w:rPr>
          <w:delText xml:space="preserve">, </w:delText>
        </w:r>
      </w:del>
      <w:r w:rsidRPr="006070BD">
        <w:rPr>
          <w:rPrChange w:id="48" w:author="April Rolle" w:date="2022-02-12T18:17:00Z">
            <w:rPr>
              <w:sz w:val="24"/>
              <w:szCs w:val="24"/>
            </w:rPr>
          </w:rPrChange>
        </w:rPr>
        <w:t>including a religious school</w:t>
      </w:r>
      <w:ins w:id="49" w:author="Adrienne Miller" w:date="2022-02-11T16:25:00Z">
        <w:r w:rsidR="00B96060" w:rsidRPr="006070BD">
          <w:rPr>
            <w:rPrChange w:id="50" w:author="April Rolle" w:date="2022-02-12T18:17:00Z">
              <w:rPr>
                <w:sz w:val="26"/>
                <w:szCs w:val="26"/>
              </w:rPr>
            </w:rPrChange>
          </w:rPr>
          <w:t>)</w:t>
        </w:r>
      </w:ins>
      <w:r w:rsidRPr="006070BD">
        <w:rPr>
          <w:rPrChange w:id="51" w:author="April Rolle" w:date="2022-02-12T18:17:00Z">
            <w:rPr>
              <w:sz w:val="24"/>
              <w:szCs w:val="24"/>
            </w:rPr>
          </w:rPrChange>
        </w:rPr>
        <w:t>, a home education program, or other available options, as authorized by law.</w:t>
      </w:r>
    </w:p>
    <w:p w:rsidR="0029216A" w:rsidRPr="006070BD" w:rsidRDefault="0029216A" w:rsidP="000E3FF2">
      <w:pPr>
        <w:pStyle w:val="ListParagraph"/>
        <w:numPr>
          <w:ilvl w:val="0"/>
          <w:numId w:val="1"/>
        </w:numPr>
        <w:rPr>
          <w:rPrChange w:id="52" w:author="April Rolle" w:date="2022-02-12T18:17:00Z">
            <w:rPr>
              <w:sz w:val="24"/>
              <w:szCs w:val="24"/>
            </w:rPr>
          </w:rPrChange>
        </w:rPr>
      </w:pPr>
      <w:r w:rsidRPr="006070BD">
        <w:rPr>
          <w:rPrChange w:id="53" w:author="April Rolle" w:date="2022-02-12T18:17:00Z">
            <w:rPr>
              <w:sz w:val="24"/>
              <w:szCs w:val="24"/>
            </w:rPr>
          </w:rPrChange>
        </w:rPr>
        <w:t>The right to access and review all school records relating to your child.</w:t>
      </w:r>
    </w:p>
    <w:p w:rsidR="000E3FF2" w:rsidRPr="006070BD" w:rsidRDefault="0029216A" w:rsidP="000E3FF2">
      <w:pPr>
        <w:pStyle w:val="ListParagraph"/>
        <w:numPr>
          <w:ilvl w:val="0"/>
          <w:numId w:val="1"/>
        </w:numPr>
        <w:rPr>
          <w:rPrChange w:id="54" w:author="April Rolle" w:date="2022-02-12T18:17:00Z">
            <w:rPr>
              <w:sz w:val="24"/>
              <w:szCs w:val="24"/>
            </w:rPr>
          </w:rPrChange>
        </w:rPr>
      </w:pPr>
      <w:r w:rsidRPr="006070BD">
        <w:rPr>
          <w:rPrChange w:id="55" w:author="April Rolle" w:date="2022-02-12T18:17:00Z">
            <w:rPr>
              <w:sz w:val="24"/>
              <w:szCs w:val="24"/>
            </w:rPr>
          </w:rPrChange>
        </w:rPr>
        <w:t>The right to access and review all medical records of your minor child, unless prohibited by law</w:t>
      </w:r>
      <w:ins w:id="56" w:author="Adrienne Miller" w:date="2022-02-11T16:27:00Z">
        <w:r w:rsidR="00B96060" w:rsidRPr="006070BD">
          <w:rPr>
            <w:rPrChange w:id="57" w:author="April Rolle" w:date="2022-02-12T18:17:00Z">
              <w:rPr>
                <w:sz w:val="26"/>
                <w:szCs w:val="26"/>
              </w:rPr>
            </w:rPrChange>
          </w:rPr>
          <w:t>,</w:t>
        </w:r>
      </w:ins>
      <w:r w:rsidRPr="006070BD">
        <w:rPr>
          <w:rPrChange w:id="58" w:author="April Rolle" w:date="2022-02-12T18:17:00Z">
            <w:rPr>
              <w:sz w:val="24"/>
              <w:szCs w:val="24"/>
            </w:rPr>
          </w:rPrChange>
        </w:rPr>
        <w:t xml:space="preserve"> or if you are the subject of an investigati</w:t>
      </w:r>
      <w:bookmarkStart w:id="59" w:name="_GoBack"/>
      <w:bookmarkEnd w:id="59"/>
      <w:r w:rsidRPr="006070BD">
        <w:rPr>
          <w:rPrChange w:id="60" w:author="April Rolle" w:date="2022-02-12T18:17:00Z">
            <w:rPr>
              <w:sz w:val="24"/>
              <w:szCs w:val="24"/>
            </w:rPr>
          </w:rPrChange>
        </w:rPr>
        <w:t>on of a crime committed against your minor child</w:t>
      </w:r>
      <w:del w:id="61" w:author="Adrienne Miller" w:date="2022-02-11T16:27:00Z">
        <w:r w:rsidRPr="006070BD" w:rsidDel="00B96060">
          <w:rPr>
            <w:rPrChange w:id="62" w:author="April Rolle" w:date="2022-02-12T18:17:00Z">
              <w:rPr>
                <w:sz w:val="24"/>
                <w:szCs w:val="24"/>
              </w:rPr>
            </w:rPrChange>
          </w:rPr>
          <w:delText>,</w:delText>
        </w:r>
      </w:del>
      <w:r w:rsidRPr="006070BD">
        <w:rPr>
          <w:rPrChange w:id="63" w:author="April Rolle" w:date="2022-02-12T18:17:00Z">
            <w:rPr>
              <w:sz w:val="24"/>
              <w:szCs w:val="24"/>
            </w:rPr>
          </w:rPrChange>
        </w:rPr>
        <w:t xml:space="preserve"> and a law enforcement agency or official requests that the information not </w:t>
      </w:r>
      <w:ins w:id="64" w:author="Adrienne Miller" w:date="2022-02-11T16:27:00Z">
        <w:r w:rsidR="00B96060" w:rsidRPr="006070BD">
          <w:rPr>
            <w:rPrChange w:id="65" w:author="April Rolle" w:date="2022-02-12T18:17:00Z">
              <w:rPr>
                <w:sz w:val="26"/>
                <w:szCs w:val="26"/>
              </w:rPr>
            </w:rPrChange>
          </w:rPr>
          <w:t>be released</w:t>
        </w:r>
      </w:ins>
    </w:p>
    <w:p w:rsidR="0029216A" w:rsidRPr="006070BD" w:rsidRDefault="0029216A" w:rsidP="00A41FF5">
      <w:pPr>
        <w:pStyle w:val="ListParagraph"/>
        <w:numPr>
          <w:ilvl w:val="0"/>
          <w:numId w:val="1"/>
        </w:numPr>
        <w:rPr>
          <w:rPrChange w:id="66" w:author="April Rolle" w:date="2022-02-12T18:17:00Z">
            <w:rPr>
              <w:sz w:val="24"/>
              <w:szCs w:val="24"/>
            </w:rPr>
          </w:rPrChange>
        </w:rPr>
      </w:pPr>
      <w:r w:rsidRPr="006070BD">
        <w:rPr>
          <w:rPrChange w:id="67" w:author="April Rolle" w:date="2022-02-12T18:17:00Z">
            <w:rPr>
              <w:sz w:val="24"/>
              <w:szCs w:val="24"/>
            </w:rPr>
          </w:rPrChange>
        </w:rPr>
        <w:t>The right to consent in writing before a biometric scan of your minor child is made, shared, or stored</w:t>
      </w:r>
      <w:ins w:id="68" w:author="Adrienne Miller" w:date="2022-02-11T16:28:00Z">
        <w:r w:rsidR="00B96060" w:rsidRPr="006070BD">
          <w:rPr>
            <w:rPrChange w:id="69" w:author="April Rolle" w:date="2022-02-12T18:17:00Z">
              <w:rPr>
                <w:sz w:val="26"/>
                <w:szCs w:val="26"/>
              </w:rPr>
            </w:rPrChange>
          </w:rPr>
          <w:t>.</w:t>
        </w:r>
      </w:ins>
      <w:r w:rsidRPr="006070BD">
        <w:rPr>
          <w:rPrChange w:id="70" w:author="April Rolle" w:date="2022-02-12T18:17:00Z">
            <w:rPr>
              <w:sz w:val="24"/>
              <w:szCs w:val="24"/>
            </w:rPr>
          </w:rPrChange>
        </w:rPr>
        <w:t xml:space="preserve"> This includes the right to opt out of any district-level data collection relating to your minor child not required by law.</w:t>
      </w:r>
    </w:p>
    <w:p w:rsidR="0029216A" w:rsidRPr="006070BD" w:rsidRDefault="0029216A" w:rsidP="00A41FF5">
      <w:pPr>
        <w:pStyle w:val="ListParagraph"/>
        <w:numPr>
          <w:ilvl w:val="0"/>
          <w:numId w:val="1"/>
        </w:numPr>
        <w:rPr>
          <w:rPrChange w:id="71" w:author="April Rolle" w:date="2022-02-12T18:17:00Z">
            <w:rPr>
              <w:sz w:val="24"/>
              <w:szCs w:val="24"/>
            </w:rPr>
          </w:rPrChange>
        </w:rPr>
      </w:pPr>
      <w:r w:rsidRPr="006070BD">
        <w:rPr>
          <w:rPrChange w:id="72" w:author="April Rolle" w:date="2022-02-12T18:17:00Z">
            <w:rPr>
              <w:sz w:val="24"/>
              <w:szCs w:val="24"/>
            </w:rPr>
          </w:rPrChange>
        </w:rPr>
        <w:t>The right to learn about your child's course of study, including the source of any supplemental education materials. This includes the right to inspect school district instructional materials.</w:t>
      </w:r>
    </w:p>
    <w:p w:rsidR="0029216A" w:rsidRPr="006070BD" w:rsidRDefault="0029216A" w:rsidP="00A41FF5">
      <w:pPr>
        <w:pStyle w:val="ListParagraph"/>
        <w:numPr>
          <w:ilvl w:val="0"/>
          <w:numId w:val="1"/>
        </w:numPr>
        <w:rPr>
          <w:rPrChange w:id="73" w:author="April Rolle" w:date="2022-02-12T18:17:00Z">
            <w:rPr>
              <w:sz w:val="24"/>
              <w:szCs w:val="24"/>
            </w:rPr>
          </w:rPrChange>
        </w:rPr>
      </w:pPr>
      <w:r w:rsidRPr="006070BD">
        <w:rPr>
          <w:rPrChange w:id="74" w:author="April Rolle" w:date="2022-02-12T18:17:00Z">
            <w:rPr>
              <w:sz w:val="24"/>
              <w:szCs w:val="24"/>
            </w:rPr>
          </w:rPrChange>
        </w:rPr>
        <w:t>The right to object to instructional materials and other materials used in the classroom. Such objections may be based on beliefs regarding morality, sex, religion, or the belief that such materials are harmful.</w:t>
      </w:r>
    </w:p>
    <w:p w:rsidR="0029216A" w:rsidRPr="006070BD" w:rsidRDefault="0029216A" w:rsidP="00A41FF5">
      <w:pPr>
        <w:pStyle w:val="ListParagraph"/>
        <w:numPr>
          <w:ilvl w:val="0"/>
          <w:numId w:val="1"/>
        </w:numPr>
        <w:rPr>
          <w:rPrChange w:id="75" w:author="April Rolle" w:date="2022-02-12T18:17:00Z">
            <w:rPr>
              <w:sz w:val="24"/>
              <w:szCs w:val="24"/>
            </w:rPr>
          </w:rPrChange>
        </w:rPr>
      </w:pPr>
      <w:r w:rsidRPr="006070BD">
        <w:rPr>
          <w:rPrChange w:id="76" w:author="April Rolle" w:date="2022-02-12T18:17:00Z">
            <w:rPr>
              <w:sz w:val="24"/>
              <w:szCs w:val="24"/>
            </w:rPr>
          </w:rPrChange>
        </w:rPr>
        <w:t>The right to withdraw your minor child from any portion of the school district's required comprehensive health education that relates to sex education, instruction in AIDS education, or any instruction regarding sexuality</w:t>
      </w:r>
      <w:ins w:id="77" w:author="Adrienne Miller" w:date="2022-02-11T16:29:00Z">
        <w:r w:rsidR="00B96060" w:rsidRPr="006070BD">
          <w:rPr>
            <w:rPrChange w:id="78" w:author="April Rolle" w:date="2022-02-12T18:17:00Z">
              <w:rPr>
                <w:sz w:val="26"/>
                <w:szCs w:val="26"/>
              </w:rPr>
            </w:rPrChange>
          </w:rPr>
          <w:t>,</w:t>
        </w:r>
      </w:ins>
      <w:r w:rsidRPr="006070BD">
        <w:rPr>
          <w:rPrChange w:id="79" w:author="April Rolle" w:date="2022-02-12T18:17:00Z">
            <w:rPr>
              <w:sz w:val="24"/>
              <w:szCs w:val="24"/>
            </w:rPr>
          </w:rPrChange>
        </w:rPr>
        <w:t xml:space="preserve"> if the parent provides a written objection to his or her minor child's participation. This includes the right to be notified in advance of such course content so that you may withdraw your minor child from those portions of the course.</w:t>
      </w:r>
    </w:p>
    <w:p w:rsidR="0029216A" w:rsidRPr="006070BD" w:rsidRDefault="0029216A" w:rsidP="00A41FF5">
      <w:pPr>
        <w:pStyle w:val="ListParagraph"/>
        <w:numPr>
          <w:ilvl w:val="0"/>
          <w:numId w:val="1"/>
        </w:numPr>
        <w:rPr>
          <w:rPrChange w:id="80" w:author="April Rolle" w:date="2022-02-12T18:17:00Z">
            <w:rPr>
              <w:sz w:val="24"/>
              <w:szCs w:val="24"/>
            </w:rPr>
          </w:rPrChange>
        </w:rPr>
      </w:pPr>
      <w:r w:rsidRPr="006070BD">
        <w:rPr>
          <w:rPrChange w:id="81" w:author="April Rolle" w:date="2022-02-12T18:17:00Z">
            <w:rPr>
              <w:sz w:val="24"/>
              <w:szCs w:val="24"/>
            </w:rPr>
          </w:rPrChange>
        </w:rPr>
        <w:t>The right to learn about the nature and purpose of clubs and activities offered at your minor child's school, including both those that are extracurricular or part of the school curriculum.</w:t>
      </w:r>
    </w:p>
    <w:p w:rsidR="0029216A" w:rsidRPr="006070BD" w:rsidDel="006070BD" w:rsidRDefault="0029216A" w:rsidP="0029216A">
      <w:pPr>
        <w:rPr>
          <w:del w:id="82" w:author="April Rolle" w:date="2022-02-12T18:17:00Z"/>
          <w:rPrChange w:id="83" w:author="April Rolle" w:date="2022-02-12T18:17:00Z">
            <w:rPr>
              <w:del w:id="84" w:author="April Rolle" w:date="2022-02-12T18:17:00Z"/>
            </w:rPr>
          </w:rPrChange>
        </w:rPr>
      </w:pPr>
    </w:p>
    <w:p w:rsidR="0029216A" w:rsidRPr="006070BD" w:rsidRDefault="0029216A" w:rsidP="0029216A">
      <w:pPr>
        <w:rPr>
          <w:rPrChange w:id="85" w:author="April Rolle" w:date="2022-02-12T18:17:00Z">
            <w:rPr/>
          </w:rPrChange>
        </w:rPr>
      </w:pPr>
    </w:p>
    <w:p w:rsidR="0029216A" w:rsidRPr="006070BD" w:rsidRDefault="0029216A" w:rsidP="0029216A">
      <w:pPr>
        <w:rPr>
          <w:b/>
          <w:color w:val="1F4E79" w:themeColor="accent1" w:themeShade="80"/>
          <w:u w:val="single"/>
          <w:rPrChange w:id="86" w:author="April Rolle" w:date="2022-02-12T18:17:00Z">
            <w:rPr>
              <w:b/>
              <w:color w:val="1F4E79" w:themeColor="accent1" w:themeShade="80"/>
              <w:sz w:val="28"/>
              <w:szCs w:val="28"/>
              <w:u w:val="single"/>
            </w:rPr>
          </w:rPrChange>
        </w:rPr>
      </w:pPr>
      <w:r w:rsidRPr="006070BD">
        <w:rPr>
          <w:b/>
          <w:color w:val="1F4E79" w:themeColor="accent1" w:themeShade="80"/>
          <w:u w:val="single"/>
          <w:rPrChange w:id="87" w:author="April Rolle" w:date="2022-02-12T18:17:00Z">
            <w:rPr>
              <w:b/>
              <w:color w:val="1F4E79" w:themeColor="accent1" w:themeShade="80"/>
              <w:sz w:val="28"/>
              <w:szCs w:val="28"/>
              <w:u w:val="single"/>
            </w:rPr>
          </w:rPrChange>
        </w:rPr>
        <w:lastRenderedPageBreak/>
        <w:t xml:space="preserve">HEALTHCARE </w:t>
      </w:r>
    </w:p>
    <w:p w:rsidR="0029216A" w:rsidRPr="006070BD" w:rsidRDefault="0029216A" w:rsidP="0029216A">
      <w:pPr>
        <w:rPr>
          <w:rPrChange w:id="88" w:author="April Rolle" w:date="2022-02-12T18:17:00Z">
            <w:rPr>
              <w:sz w:val="28"/>
              <w:szCs w:val="28"/>
            </w:rPr>
          </w:rPrChange>
        </w:rPr>
      </w:pPr>
      <w:r w:rsidRPr="006070BD">
        <w:rPr>
          <w:rPrChange w:id="89" w:author="April Rolle" w:date="2022-02-12T18:17:00Z">
            <w:rPr>
              <w:sz w:val="28"/>
              <w:szCs w:val="28"/>
            </w:rPr>
          </w:rPrChange>
        </w:rPr>
        <w:t>As a Florida parent you have ...</w:t>
      </w:r>
    </w:p>
    <w:p w:rsidR="0029216A" w:rsidRPr="006070BD" w:rsidRDefault="0029216A" w:rsidP="00A41FF5">
      <w:pPr>
        <w:pStyle w:val="ListParagraph"/>
        <w:numPr>
          <w:ilvl w:val="0"/>
          <w:numId w:val="3"/>
        </w:numPr>
        <w:rPr>
          <w:rPrChange w:id="90" w:author="April Rolle" w:date="2022-02-12T18:17:00Z">
            <w:rPr>
              <w:sz w:val="24"/>
              <w:szCs w:val="24"/>
            </w:rPr>
          </w:rPrChange>
        </w:rPr>
      </w:pPr>
      <w:r w:rsidRPr="006070BD">
        <w:rPr>
          <w:rPrChange w:id="91" w:author="April Rolle" w:date="2022-02-12T18:17:00Z">
            <w:rPr>
              <w:sz w:val="24"/>
              <w:szCs w:val="24"/>
            </w:rPr>
          </w:rPrChange>
        </w:rPr>
        <w:t>The right to make health care decisions for your minor child, unless otherwise prohibited by law.</w:t>
      </w:r>
    </w:p>
    <w:p w:rsidR="00A41FF5" w:rsidRPr="006070BD" w:rsidRDefault="0029216A" w:rsidP="0029216A">
      <w:pPr>
        <w:pStyle w:val="ListParagraph"/>
        <w:numPr>
          <w:ilvl w:val="0"/>
          <w:numId w:val="3"/>
        </w:numPr>
        <w:rPr>
          <w:rPrChange w:id="92" w:author="April Rolle" w:date="2022-02-12T18:17:00Z">
            <w:rPr>
              <w:sz w:val="24"/>
              <w:szCs w:val="24"/>
            </w:rPr>
          </w:rPrChange>
        </w:rPr>
      </w:pPr>
      <w:r w:rsidRPr="006070BD">
        <w:rPr>
          <w:rPrChange w:id="93" w:author="April Rolle" w:date="2022-02-12T18:17:00Z">
            <w:rPr>
              <w:sz w:val="24"/>
              <w:szCs w:val="24"/>
            </w:rPr>
          </w:rPrChange>
        </w:rPr>
        <w:t>The right to make medical decisions to address any needs of your minor child. This is a matter between you, your minor child, and a competent health care professional chosen by you.</w:t>
      </w:r>
    </w:p>
    <w:p w:rsidR="00A41FF5" w:rsidRPr="006070BD" w:rsidRDefault="0029216A" w:rsidP="0029216A">
      <w:pPr>
        <w:pStyle w:val="ListParagraph"/>
        <w:numPr>
          <w:ilvl w:val="0"/>
          <w:numId w:val="3"/>
        </w:numPr>
        <w:rPr>
          <w:rPrChange w:id="94" w:author="April Rolle" w:date="2022-02-12T18:17:00Z">
            <w:rPr>
              <w:sz w:val="24"/>
              <w:szCs w:val="24"/>
            </w:rPr>
          </w:rPrChange>
        </w:rPr>
      </w:pPr>
      <w:r w:rsidRPr="006070BD">
        <w:rPr>
          <w:rPrChange w:id="95" w:author="April Rolle" w:date="2022-02-12T18:17:00Z">
            <w:rPr>
              <w:sz w:val="24"/>
              <w:szCs w:val="24"/>
            </w:rPr>
          </w:rPrChange>
        </w:rPr>
        <w:t>The right to exempt your minor child from immunizations for religious reasons.</w:t>
      </w:r>
    </w:p>
    <w:p w:rsidR="00A41FF5" w:rsidRPr="006070BD" w:rsidRDefault="0029216A" w:rsidP="0029216A">
      <w:pPr>
        <w:pStyle w:val="ListParagraph"/>
        <w:numPr>
          <w:ilvl w:val="0"/>
          <w:numId w:val="3"/>
        </w:numPr>
        <w:rPr>
          <w:rPrChange w:id="96" w:author="April Rolle" w:date="2022-02-12T18:17:00Z">
            <w:rPr>
              <w:sz w:val="24"/>
              <w:szCs w:val="24"/>
            </w:rPr>
          </w:rPrChange>
        </w:rPr>
      </w:pPr>
      <w:r w:rsidRPr="006070BD">
        <w:rPr>
          <w:rPrChange w:id="97" w:author="April Rolle" w:date="2022-02-12T18:17:00Z">
            <w:rPr>
              <w:sz w:val="24"/>
              <w:szCs w:val="24"/>
            </w:rPr>
          </w:rPrChange>
        </w:rPr>
        <w:t>The right to help your minor child in a time of crisis before the initiation of an involuntary psychiatric examination</w:t>
      </w:r>
      <w:ins w:id="98" w:author="Adrienne Miller" w:date="2022-02-11T16:29:00Z">
        <w:r w:rsidR="00B96060" w:rsidRPr="006070BD">
          <w:rPr>
            <w:rPrChange w:id="99" w:author="April Rolle" w:date="2022-02-12T18:17:00Z">
              <w:rPr>
                <w:sz w:val="26"/>
                <w:szCs w:val="26"/>
              </w:rPr>
            </w:rPrChange>
          </w:rPr>
          <w:t>,</w:t>
        </w:r>
      </w:ins>
      <w:r w:rsidRPr="006070BD">
        <w:rPr>
          <w:rPrChange w:id="100" w:author="April Rolle" w:date="2022-02-12T18:17:00Z">
            <w:rPr>
              <w:sz w:val="24"/>
              <w:szCs w:val="24"/>
            </w:rPr>
          </w:rPrChange>
        </w:rPr>
        <w:t xml:space="preserve"> unless there is substantial likelihood that without care or treatment your minor child will cause serious bodily harm to </w:t>
      </w:r>
      <w:del w:id="101" w:author="Adrienne Miller" w:date="2022-02-11T16:30:00Z">
        <w:r w:rsidRPr="006070BD" w:rsidDel="00B96060">
          <w:rPr>
            <w:rPrChange w:id="102" w:author="April Rolle" w:date="2022-02-12T18:17:00Z">
              <w:rPr>
                <w:sz w:val="24"/>
                <w:szCs w:val="24"/>
              </w:rPr>
            </w:rPrChange>
          </w:rPr>
          <w:delText>himself or herself</w:delText>
        </w:r>
      </w:del>
      <w:ins w:id="103" w:author="Adrienne Miller" w:date="2022-02-11T16:34:00Z">
        <w:r w:rsidR="00B96060" w:rsidRPr="006070BD">
          <w:rPr>
            <w:rPrChange w:id="104" w:author="April Rolle" w:date="2022-02-12T18:17:00Z">
              <w:rPr>
                <w:sz w:val="26"/>
                <w:szCs w:val="26"/>
              </w:rPr>
            </w:rPrChange>
          </w:rPr>
          <w:t>themselves</w:t>
        </w:r>
      </w:ins>
      <w:r w:rsidRPr="006070BD">
        <w:rPr>
          <w:rPrChange w:id="105" w:author="April Rolle" w:date="2022-02-12T18:17:00Z">
            <w:rPr>
              <w:sz w:val="24"/>
              <w:szCs w:val="24"/>
            </w:rPr>
          </w:rPrChange>
        </w:rPr>
        <w:t xml:space="preserve"> or others in the near future, as evidenced by recent behavior.</w:t>
      </w:r>
    </w:p>
    <w:p w:rsidR="00A41FF5" w:rsidRPr="006070BD" w:rsidRDefault="0029216A" w:rsidP="0029216A">
      <w:pPr>
        <w:pStyle w:val="ListParagraph"/>
        <w:numPr>
          <w:ilvl w:val="0"/>
          <w:numId w:val="3"/>
        </w:numPr>
        <w:rPr>
          <w:rPrChange w:id="106" w:author="April Rolle" w:date="2022-02-12T18:17:00Z">
            <w:rPr>
              <w:sz w:val="24"/>
              <w:szCs w:val="24"/>
            </w:rPr>
          </w:rPrChange>
        </w:rPr>
      </w:pPr>
      <w:r w:rsidRPr="006070BD">
        <w:rPr>
          <w:rPrChange w:id="107" w:author="April Rolle" w:date="2022-02-12T18:17:00Z">
            <w:rPr>
              <w:sz w:val="24"/>
              <w:szCs w:val="24"/>
            </w:rPr>
          </w:rPrChange>
        </w:rPr>
        <w:t>The right to be notified immediately if your minor child is removed from school, school transportation, or a school-sponsored activity and taken to a receiving facility for an involuntary examination.</w:t>
      </w:r>
    </w:p>
    <w:p w:rsidR="00A41FF5" w:rsidRPr="006070BD" w:rsidRDefault="0029216A" w:rsidP="0029216A">
      <w:pPr>
        <w:pStyle w:val="ListParagraph"/>
        <w:numPr>
          <w:ilvl w:val="0"/>
          <w:numId w:val="3"/>
        </w:numPr>
        <w:rPr>
          <w:rPrChange w:id="108" w:author="April Rolle" w:date="2022-02-12T18:17:00Z">
            <w:rPr>
              <w:sz w:val="24"/>
              <w:szCs w:val="24"/>
            </w:rPr>
          </w:rPrChange>
        </w:rPr>
      </w:pPr>
      <w:r w:rsidRPr="006070BD">
        <w:rPr>
          <w:rPrChange w:id="109" w:author="April Rolle" w:date="2022-02-12T18:17:00Z">
            <w:rPr>
              <w:sz w:val="24"/>
              <w:szCs w:val="24"/>
            </w:rPr>
          </w:rPrChange>
        </w:rPr>
        <w:t>The right to refuse to give your minor chi</w:t>
      </w:r>
      <w:ins w:id="110" w:author="Adrienne Miller" w:date="2022-02-11T16:35:00Z">
        <w:r w:rsidR="006F6B55" w:rsidRPr="006070BD">
          <w:rPr>
            <w:rPrChange w:id="111" w:author="April Rolle" w:date="2022-02-12T18:17:00Z">
              <w:rPr>
                <w:sz w:val="26"/>
                <w:szCs w:val="26"/>
              </w:rPr>
            </w:rPrChange>
          </w:rPr>
          <w:t>l</w:t>
        </w:r>
      </w:ins>
      <w:del w:id="112" w:author="Adrienne Miller" w:date="2022-02-11T16:35:00Z">
        <w:r w:rsidRPr="006070BD" w:rsidDel="006F6B55">
          <w:rPr>
            <w:rPrChange w:id="113" w:author="April Rolle" w:date="2022-02-12T18:17:00Z">
              <w:rPr>
                <w:sz w:val="24"/>
                <w:szCs w:val="24"/>
              </w:rPr>
            </w:rPrChange>
          </w:rPr>
          <w:delText xml:space="preserve"> </w:delText>
        </w:r>
      </w:del>
      <w:r w:rsidRPr="006070BD">
        <w:rPr>
          <w:rPrChange w:id="114" w:author="April Rolle" w:date="2022-02-12T18:17:00Z">
            <w:rPr>
              <w:sz w:val="24"/>
              <w:szCs w:val="24"/>
            </w:rPr>
          </w:rPrChange>
        </w:rPr>
        <w:t>d psychotropic/psychiatric drugs as a requirement for attendance or participation in public school services.</w:t>
      </w:r>
    </w:p>
    <w:p w:rsidR="00A41FF5" w:rsidRPr="006070BD" w:rsidRDefault="0029216A" w:rsidP="0029216A">
      <w:pPr>
        <w:pStyle w:val="ListParagraph"/>
        <w:numPr>
          <w:ilvl w:val="0"/>
          <w:numId w:val="3"/>
        </w:numPr>
        <w:rPr>
          <w:rPrChange w:id="115" w:author="April Rolle" w:date="2022-02-12T18:17:00Z">
            <w:rPr>
              <w:sz w:val="24"/>
              <w:szCs w:val="24"/>
            </w:rPr>
          </w:rPrChange>
        </w:rPr>
      </w:pPr>
      <w:r w:rsidRPr="006070BD">
        <w:rPr>
          <w:rPrChange w:id="116" w:author="April Rolle" w:date="2022-02-12T18:17:00Z">
            <w:rPr>
              <w:sz w:val="24"/>
              <w:szCs w:val="24"/>
            </w:rPr>
          </w:rPrChange>
        </w:rPr>
        <w:t>The right to refuse psychological screening of your minor child.</w:t>
      </w:r>
    </w:p>
    <w:p w:rsidR="00A41FF5" w:rsidRPr="006070BD" w:rsidRDefault="0029216A" w:rsidP="0029216A">
      <w:pPr>
        <w:pStyle w:val="ListParagraph"/>
        <w:numPr>
          <w:ilvl w:val="0"/>
          <w:numId w:val="3"/>
        </w:numPr>
        <w:rPr>
          <w:rPrChange w:id="117" w:author="April Rolle" w:date="2022-02-12T18:17:00Z">
            <w:rPr>
              <w:sz w:val="24"/>
              <w:szCs w:val="24"/>
            </w:rPr>
          </w:rPrChange>
        </w:rPr>
      </w:pPr>
      <w:r w:rsidRPr="006070BD">
        <w:rPr>
          <w:rPrChange w:id="118" w:author="April Rolle" w:date="2022-02-12T18:17:00Z">
            <w:rPr>
              <w:sz w:val="24"/>
              <w:szCs w:val="24"/>
            </w:rPr>
          </w:rPrChange>
        </w:rPr>
        <w:t>The right to opt your minor child out of any services offered under the school health services program by submitting a request in writing.</w:t>
      </w:r>
    </w:p>
    <w:p w:rsidR="0029216A" w:rsidRPr="006070BD" w:rsidRDefault="0029216A" w:rsidP="0029216A">
      <w:pPr>
        <w:pStyle w:val="ListParagraph"/>
        <w:numPr>
          <w:ilvl w:val="0"/>
          <w:numId w:val="3"/>
        </w:numPr>
        <w:rPr>
          <w:rPrChange w:id="119" w:author="April Rolle" w:date="2022-02-12T18:17:00Z">
            <w:rPr>
              <w:sz w:val="24"/>
              <w:szCs w:val="24"/>
            </w:rPr>
          </w:rPrChange>
        </w:rPr>
      </w:pPr>
      <w:r w:rsidRPr="006070BD">
        <w:rPr>
          <w:rPrChange w:id="120" w:author="April Rolle" w:date="2022-02-12T18:17:00Z">
            <w:rPr>
              <w:sz w:val="24"/>
              <w:szCs w:val="24"/>
            </w:rPr>
          </w:rPrChange>
        </w:rPr>
        <w:t>The right to withdraw your minor child from any portion of the school district's required comprehensive health education that relates to sex education, instruction in AIDS education, or any instruction regarding sexuality</w:t>
      </w:r>
      <w:ins w:id="121" w:author="Adrienne Miller" w:date="2022-02-11T16:36:00Z">
        <w:r w:rsidR="006F6B55" w:rsidRPr="006070BD">
          <w:rPr>
            <w:rPrChange w:id="122" w:author="April Rolle" w:date="2022-02-12T18:17:00Z">
              <w:rPr>
                <w:sz w:val="26"/>
                <w:szCs w:val="26"/>
              </w:rPr>
            </w:rPrChange>
          </w:rPr>
          <w:t>,</w:t>
        </w:r>
      </w:ins>
      <w:r w:rsidRPr="006070BD">
        <w:rPr>
          <w:rPrChange w:id="123" w:author="April Rolle" w:date="2022-02-12T18:17:00Z">
            <w:rPr>
              <w:sz w:val="24"/>
              <w:szCs w:val="24"/>
            </w:rPr>
          </w:rPrChange>
        </w:rPr>
        <w:t xml:space="preserve"> if the parent provides a written objection to his or her minor child's participation. This includes the right to be notified in advance of such course content so that you may withdraw your minor child from those portions of the course.</w:t>
      </w:r>
    </w:p>
    <w:sectPr w:rsidR="0029216A" w:rsidRPr="006070BD" w:rsidSect="000E3FF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64" w:rsidRDefault="006C3264" w:rsidP="00346693">
      <w:pPr>
        <w:spacing w:after="0" w:line="240" w:lineRule="auto"/>
      </w:pPr>
      <w:r>
        <w:separator/>
      </w:r>
    </w:p>
  </w:endnote>
  <w:endnote w:type="continuationSeparator" w:id="0">
    <w:p w:rsidR="006C3264" w:rsidRDefault="006C3264" w:rsidP="0034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64" w:rsidRDefault="006C3264" w:rsidP="00346693">
      <w:pPr>
        <w:spacing w:after="0" w:line="240" w:lineRule="auto"/>
      </w:pPr>
      <w:r>
        <w:separator/>
      </w:r>
    </w:p>
  </w:footnote>
  <w:footnote w:type="continuationSeparator" w:id="0">
    <w:p w:rsidR="006C3264" w:rsidRDefault="006C3264" w:rsidP="0034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BD" w:rsidRDefault="006070BD">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3359150" cy="13531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1353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84899"/>
    <w:multiLevelType w:val="hybridMultilevel"/>
    <w:tmpl w:val="827657F0"/>
    <w:lvl w:ilvl="0" w:tplc="E82464B4">
      <w:start w:val="1"/>
      <w:numFmt w:val="bullet"/>
      <w:lvlText w:val=""/>
      <w:lvlJc w:val="left"/>
      <w:pPr>
        <w:ind w:left="720" w:hanging="360"/>
      </w:pPr>
      <w:rPr>
        <w:rFonts w:ascii="Wingdings" w:hAnsi="Wingding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A221E"/>
    <w:multiLevelType w:val="hybridMultilevel"/>
    <w:tmpl w:val="5F6660B0"/>
    <w:lvl w:ilvl="0" w:tplc="A3707F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93A4B"/>
    <w:multiLevelType w:val="hybridMultilevel"/>
    <w:tmpl w:val="F3C21A42"/>
    <w:lvl w:ilvl="0" w:tplc="CF9E72A0">
      <w:start w:val="1"/>
      <w:numFmt w:val="bullet"/>
      <w:lvlText w:val=""/>
      <w:lvlJc w:val="left"/>
      <w:pPr>
        <w:ind w:left="720" w:hanging="360"/>
      </w:pPr>
      <w:rPr>
        <w:rFonts w:ascii="Wingdings" w:hAnsi="Wingding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ril Rolle">
    <w15:presenceInfo w15:providerId="AD" w15:userId="S-1-5-21-3853913964-2858228480-1895688295-49423"/>
  </w15:person>
  <w15:person w15:author="Adrienne Miller">
    <w15:presenceInfo w15:providerId="AD" w15:userId="S-1-5-21-3853913964-2858228480-1895688295-79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6A"/>
    <w:rsid w:val="000E3FF2"/>
    <w:rsid w:val="0029216A"/>
    <w:rsid w:val="00346693"/>
    <w:rsid w:val="006070BD"/>
    <w:rsid w:val="006C3264"/>
    <w:rsid w:val="006F6B55"/>
    <w:rsid w:val="00A41FF5"/>
    <w:rsid w:val="00B96060"/>
    <w:rsid w:val="00C15C8A"/>
    <w:rsid w:val="00CF6F00"/>
    <w:rsid w:val="00D509F6"/>
    <w:rsid w:val="00F4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EA1AB"/>
  <w15:chartTrackingRefBased/>
  <w15:docId w15:val="{DB9278DE-AD42-4A69-A639-94150218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93"/>
  </w:style>
  <w:style w:type="paragraph" w:styleId="Footer">
    <w:name w:val="footer"/>
    <w:basedOn w:val="Normal"/>
    <w:link w:val="FooterChar"/>
    <w:uiPriority w:val="99"/>
    <w:unhideWhenUsed/>
    <w:rsid w:val="00346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93"/>
  </w:style>
  <w:style w:type="paragraph" w:styleId="ListParagraph">
    <w:name w:val="List Paragraph"/>
    <w:basedOn w:val="Normal"/>
    <w:uiPriority w:val="34"/>
    <w:qFormat/>
    <w:rsid w:val="000E3FF2"/>
    <w:pPr>
      <w:ind w:left="720"/>
      <w:contextualSpacing/>
    </w:pPr>
  </w:style>
  <w:style w:type="paragraph" w:styleId="BalloonText">
    <w:name w:val="Balloon Text"/>
    <w:basedOn w:val="Normal"/>
    <w:link w:val="BalloonTextChar"/>
    <w:uiPriority w:val="99"/>
    <w:semiHidden/>
    <w:unhideWhenUsed/>
    <w:rsid w:val="00D50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DE78-56DF-43A0-B70A-12BA7042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Devereux Advanced Behavioral Health</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Rolle</dc:creator>
  <cp:keywords/>
  <dc:description/>
  <cp:lastModifiedBy>April Rolle</cp:lastModifiedBy>
  <cp:revision>2</cp:revision>
  <dcterms:created xsi:type="dcterms:W3CDTF">2022-02-14T15:21:00Z</dcterms:created>
  <dcterms:modified xsi:type="dcterms:W3CDTF">2022-02-14T15:21:00Z</dcterms:modified>
</cp:coreProperties>
</file>